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6" w:rsidRDefault="00BB1E86" w:rsidP="00171DA6">
      <w:pPr>
        <w:pStyle w:val="a4"/>
        <w:shd w:val="clear" w:color="auto" w:fill="FFFFFF"/>
        <w:spacing w:before="404" w:beforeAutospacing="0" w:after="485" w:afterAutospacing="0"/>
        <w:textAlignment w:val="baseline"/>
        <w:rPr>
          <w:rFonts w:asciiTheme="minorHAnsi" w:hAnsiTheme="minorHAnsi"/>
          <w:color w:val="00000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7291"/>
            <wp:effectExtent l="19050" t="0" r="3175" b="0"/>
            <wp:docPr id="1" name="Рисунок 1" descr="C:\Users\Асель\Desktop\сканы положений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86" w:rsidRDefault="00BB1E86" w:rsidP="00171DA6">
      <w:pPr>
        <w:pStyle w:val="a4"/>
        <w:shd w:val="clear" w:color="auto" w:fill="FFFFFF"/>
        <w:spacing w:before="404" w:beforeAutospacing="0" w:after="485" w:afterAutospacing="0"/>
        <w:textAlignment w:val="baseline"/>
        <w:rPr>
          <w:rFonts w:asciiTheme="minorHAnsi" w:hAnsiTheme="minorHAnsi"/>
          <w:color w:val="000000"/>
          <w:sz w:val="26"/>
          <w:szCs w:val="26"/>
        </w:rPr>
      </w:pPr>
    </w:p>
    <w:p w:rsidR="00171DA6" w:rsidRPr="00171DA6" w:rsidRDefault="00171DA6" w:rsidP="00171DA6">
      <w:pPr>
        <w:pStyle w:val="a4"/>
        <w:shd w:val="clear" w:color="auto" w:fill="FFFFFF"/>
        <w:spacing w:before="404" w:beforeAutospacing="0" w:after="485" w:afterAutospacing="0"/>
        <w:jc w:val="both"/>
        <w:textAlignment w:val="baseline"/>
        <w:rPr>
          <w:b/>
          <w:sz w:val="32"/>
          <w:szCs w:val="32"/>
        </w:rPr>
      </w:pPr>
      <w:r w:rsidRPr="00171DA6">
        <w:rPr>
          <w:b/>
          <w:sz w:val="32"/>
          <w:szCs w:val="32"/>
        </w:rPr>
        <w:lastRenderedPageBreak/>
        <w:t>1.Общие положения.</w:t>
      </w:r>
    </w:p>
    <w:p w:rsidR="00171DA6" w:rsidRDefault="00171DA6" w:rsidP="00171DA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Настоящее положение разработано в  соответствии со ст.43  Федерального  закона  от </w:t>
      </w:r>
      <w:hyperlink r:id="rId6" w:tooltip="29 декабря" w:history="1">
        <w:r w:rsidRPr="00171DA6">
          <w:rPr>
            <w:rStyle w:val="a8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29 декабря</w:t>
        </w:r>
      </w:hyperlink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 2012 г.  N 273-ФЗ  "Об  образовании  в  Российской  Федерации". Настоящее положение имеет целью повышение ответственности обучающихся  за поведение и определяет порядок применения к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обучающимся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снятия с обучающихся мер дисциплинарного взыскания. Меры дисциплинарного взыскания применяются за  неисполнение  или нарушение  Устава  </w:t>
      </w:r>
      <w:r w:rsidR="00B10A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МБОУ </w:t>
      </w: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 «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Кош-Агачская</w:t>
      </w: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ДШИ» (далее – школа), правил  внутреннего  распорядка</w:t>
      </w:r>
      <w:r w:rsidR="00AE5B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обучающихся</w:t>
      </w: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Меры дисциплинарного взыскания не применяются к 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обучающимся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 время болезни, каникул, к обучающимся с ограниченными возможностями здоровья. </w:t>
      </w:r>
    </w:p>
    <w:p w:rsidR="00171DA6" w:rsidRPr="00171DA6" w:rsidRDefault="00171DA6" w:rsidP="00171D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71DA6">
        <w:rPr>
          <w:rFonts w:ascii="Times New Roman" w:hAnsi="Times New Roman" w:cs="Times New Roman"/>
          <w:sz w:val="32"/>
          <w:szCs w:val="32"/>
        </w:rPr>
        <w:br/>
      </w:r>
      <w:r w:rsidRPr="00171DA6">
        <w:rPr>
          <w:rFonts w:ascii="Times New Roman" w:hAnsi="Times New Roman" w:cs="Times New Roman"/>
          <w:b/>
          <w:sz w:val="32"/>
          <w:szCs w:val="32"/>
        </w:rPr>
        <w:t>2. Порядок применения дисциплинарных взысканий.</w:t>
      </w:r>
    </w:p>
    <w:p w:rsidR="00171DA6" w:rsidRPr="00171DA6" w:rsidRDefault="00171DA6" w:rsidP="00171DA6">
      <w:pPr>
        <w:jc w:val="both"/>
        <w:rPr>
          <w:rFonts w:ascii="Times New Roman" w:hAnsi="Times New Roman" w:cs="Times New Roman"/>
          <w:sz w:val="32"/>
          <w:szCs w:val="32"/>
        </w:rPr>
      </w:pP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совершение дисциплинарного проступка к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обучающимся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применяются следующие меры дисциплинарного взыскания:</w:t>
      </w:r>
    </w:p>
    <w:p w:rsidR="00171DA6" w:rsidRPr="00171DA6" w:rsidRDefault="00171DA6" w:rsidP="00171DA6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171DA6">
        <w:rPr>
          <w:rFonts w:ascii="Times New Roman" w:hAnsi="Times New Roman" w:cs="Times New Roman"/>
          <w:sz w:val="32"/>
          <w:szCs w:val="32"/>
        </w:rPr>
        <w:t>замечание; выговор; отчисление из организации, осуществляющей </w:t>
      </w:r>
      <w:hyperlink r:id="rId7" w:tooltip="Образовательная деятельность" w:history="1">
        <w:r w:rsidRPr="00171DA6">
          <w:rPr>
            <w:rStyle w:val="a8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образовательную деятельность</w:t>
        </w:r>
      </w:hyperlink>
      <w:r w:rsidRPr="00171DA6">
        <w:rPr>
          <w:rFonts w:ascii="Times New Roman" w:hAnsi="Times New Roman" w:cs="Times New Roman"/>
          <w:sz w:val="32"/>
          <w:szCs w:val="32"/>
        </w:rPr>
        <w:t>.</w:t>
      </w:r>
    </w:p>
    <w:p w:rsidR="00171DA6" w:rsidRDefault="00171DA6" w:rsidP="00171DA6">
      <w:pPr>
        <w:jc w:val="both"/>
        <w:rPr>
          <w:rFonts w:ascii="Times New Roman" w:hAnsi="Times New Roman" w:cs="Times New Roman"/>
          <w:sz w:val="32"/>
          <w:szCs w:val="32"/>
        </w:rPr>
      </w:pP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каждый дисциплинарный проступок применяются одна мера дисциплинарного взыскания. При  выборе  меры  дисциплинарного  взыскания  учитывается  тяжесть дисциплинарного проступка, причины  и  обстоятельства,  при  которых он совершен, предшествующее поведение обучающегося, его  психофизическое  и эмоциональное  состояние,  а  также  мнение  советов обучающихся,  советов родителей. До  применения  меры  дисциплинарного  взыскания образовательная организация должна  затребовать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обучающегося письменное объяснение. Если по истечении трех учебных  дней указанное  объяснение  обучающимся  не  представлено,  то  составляется соответствующий акт.  Отказ или уклонение обучающегося от </w:t>
      </w: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предоставления  им  письменного объяснения не является препятствием для применения меры  дисциплинарного взыскания.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Мера дисциплинарного взыскания  применяется  не  позднее  одного месяца со  дня  обнаружения  проступка,  не  считая  времени  отсутствия обучающегося по уважительной причине, а также времени, необходимого на учет мнения обучающихся, родительского совета, родителей несовершеннолетних, обучающихся в образовательной организации, но не  более  семи  учебных  дней со дня представления директору образовательной организации мотивированного  мнения  указанных  советов и лиц  в письменной форме.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Отчисление несовершеннолетнего обучающегося, достигшего возраста пятнадцати  лет, из образовательной организации,  как  мера  дисциплинарного  взыскания  допускается за неоднократное  совершение  дисциплинарных  проступков.  Указанная  мера дисциплинарного взыскания применяется, если  иные  меры  дисциплинарного взыскания и  меры  педагогического  воздействия  не  дали  результата и дальнейшее  пребывание  обучающегося  в  образовательной организации оказывает отрицательное влияние на  других обучающихся,  нарушает  их  права  и  права  работников  образовательной организации,  а также нормальное функционирование образовательной организации.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или) 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меры дисциплинарного взыскания сняты в установленном порядке.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</w:t>
      </w:r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несовершеннолетних и защите их прав и органа опеки и попечительства. Применение  к  обучающемуся  меры  дисциплинарного  взыскания оформляется  приказом  (распоряжением)  директора образовательной организации, который  доводится до обучающегося, родителей (законных представителей) 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отсутствия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обучающегося в образовательной организации. Отказ обучающегося, родителей (законных представителей)  несовершеннолетнего обучающегося ознакомиться с указанным приказом (распоряжением) под роспись оформляется соответствующим актом. 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Обучающийся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  родители  несовершеннолетнего  обучающегося  вправе  обжаловать  в  комиссию по урегулированию споров между участниками образовательных отношений  меры дисциплинарного взыскания и их применение к обучающемуся. В состав комиссии по урегулированию споров между участниками образовательных  отношений входят представитель родителей (законных представителей) несовершеннолетних обучающихся, представитель работников образовательной организации, представитель совершеннолетних обучающихся (при их отсутствии – работник образовательной организации, защищающий интересы обучающихся: заместитель директора по учебно-воспитательной работе, социальный педагог, педагог-психолог и т. д.). Решение комиссии принимается открытым голосованием согласно большинству голосов и </w:t>
      </w:r>
      <w:proofErr w:type="gramStart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оформляется протоколом Решение комиссии по  урегулированию  споров  между  участниками образовательных  отношений  может</w:t>
      </w:r>
      <w:proofErr w:type="gramEnd"/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  быть  обжаловано  в установленном</w:t>
      </w:r>
      <w:r w:rsidR="00AE5B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hyperlink r:id="rId8" w:tooltip="Законы в России" w:history="1">
        <w:r w:rsidRPr="00171DA6">
          <w:rPr>
            <w:rStyle w:val="a8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законодательством Российской Федерации</w:t>
        </w:r>
      </w:hyperlink>
      <w:r w:rsidRPr="00171DA6">
        <w:rPr>
          <w:rFonts w:ascii="Times New Roman" w:hAnsi="Times New Roman" w:cs="Times New Roman"/>
          <w:sz w:val="32"/>
          <w:szCs w:val="32"/>
          <w:shd w:val="clear" w:color="auto" w:fill="FFFFFF"/>
        </w:rPr>
        <w:t> порядке. </w:t>
      </w:r>
      <w:r w:rsidRPr="00171DA6">
        <w:rPr>
          <w:rFonts w:ascii="Times New Roman" w:hAnsi="Times New Roman" w:cs="Times New Roman"/>
          <w:sz w:val="32"/>
          <w:szCs w:val="32"/>
        </w:rPr>
        <w:br/>
      </w:r>
    </w:p>
    <w:p w:rsidR="00AE5BC7" w:rsidRDefault="00AE5BC7" w:rsidP="00171D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5BC7" w:rsidRPr="00171DA6" w:rsidRDefault="00AE5BC7" w:rsidP="00171D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1DA6" w:rsidRPr="00171DA6" w:rsidRDefault="00171DA6" w:rsidP="00171DA6">
      <w:pPr>
        <w:pStyle w:val="a4"/>
        <w:shd w:val="clear" w:color="auto" w:fill="FFFFFF"/>
        <w:spacing w:before="404" w:beforeAutospacing="0" w:after="485" w:afterAutospacing="0"/>
        <w:jc w:val="both"/>
        <w:textAlignment w:val="baseline"/>
        <w:rPr>
          <w:b/>
          <w:sz w:val="32"/>
          <w:szCs w:val="32"/>
        </w:rPr>
      </w:pPr>
      <w:r w:rsidRPr="00171DA6">
        <w:rPr>
          <w:b/>
          <w:sz w:val="32"/>
          <w:szCs w:val="32"/>
        </w:rPr>
        <w:lastRenderedPageBreak/>
        <w:t>3. Порядок снятия дисциплинарных взысканий.</w:t>
      </w:r>
    </w:p>
    <w:p w:rsidR="00B9711F" w:rsidRPr="00171DA6" w:rsidRDefault="00171DA6" w:rsidP="00171DA6">
      <w:pPr>
        <w:pStyle w:val="1"/>
        <w:shd w:val="clear" w:color="auto" w:fill="FBFCFC"/>
        <w:spacing w:before="0" w:beforeAutospacing="0" w:after="0" w:afterAutospacing="0"/>
        <w:jc w:val="both"/>
        <w:textAlignment w:val="baseline"/>
        <w:rPr>
          <w:b w:val="0"/>
          <w:bCs w:val="0"/>
          <w:sz w:val="32"/>
          <w:szCs w:val="32"/>
          <w:u w:val="single"/>
        </w:rPr>
      </w:pPr>
      <w:ins w:id="0" w:author="Unknown">
        <w:r w:rsidRPr="00171DA6">
          <w:rPr>
            <w:sz w:val="32"/>
            <w:szCs w:val="32"/>
          </w:rPr>
          <w:br/>
        </w:r>
        <w:r w:rsidRPr="00171DA6">
          <w:rPr>
            <w:sz w:val="32"/>
            <w:szCs w:val="32"/>
            <w:shd w:val="clear" w:color="auto" w:fill="FFFFFF"/>
          </w:rPr>
          <w:t xml:space="preserve">Если в течение года  со  дня  применения  меры  дисциплинарного взыскания к </w:t>
        </w:r>
        <w:proofErr w:type="gramStart"/>
        <w:r w:rsidRPr="00171DA6">
          <w:rPr>
            <w:sz w:val="32"/>
            <w:szCs w:val="32"/>
            <w:shd w:val="clear" w:color="auto" w:fill="FFFFFF"/>
          </w:rPr>
          <w:t>обучающемуся</w:t>
        </w:r>
        <w:proofErr w:type="gramEnd"/>
        <w:r w:rsidRPr="00171DA6">
          <w:rPr>
            <w:sz w:val="32"/>
            <w:szCs w:val="32"/>
            <w:shd w:val="clear" w:color="auto" w:fill="FFFFFF"/>
          </w:rPr>
          <w:t xml:space="preserve"> не будет применена новая  мера  дисциплинарного взыскания, то он считается не имеющим меры дисциплинарного взыскания. Директор образовательной организации до истечения года со дня применения  меры  дисциплинарного взыскания имеет право снять ее с обучающегося по собственной инициативе, просьбе  самого  обучающегося,  родителей  (законных  представителей) несовершеннолетнего  обучающегося,  ходатайству  советов обучающихся или родительского совета.</w:t>
        </w:r>
      </w:ins>
    </w:p>
    <w:sectPr w:rsidR="00B9711F" w:rsidRPr="00171DA6" w:rsidSect="004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3F"/>
    <w:multiLevelType w:val="multilevel"/>
    <w:tmpl w:val="6A82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7CB9"/>
    <w:multiLevelType w:val="multilevel"/>
    <w:tmpl w:val="0D62C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8F3"/>
    <w:multiLevelType w:val="multilevel"/>
    <w:tmpl w:val="DB4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A0BF1"/>
    <w:multiLevelType w:val="multilevel"/>
    <w:tmpl w:val="963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1686C"/>
    <w:multiLevelType w:val="multilevel"/>
    <w:tmpl w:val="A8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82E59"/>
    <w:multiLevelType w:val="multilevel"/>
    <w:tmpl w:val="AFE68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F18F0"/>
    <w:multiLevelType w:val="multilevel"/>
    <w:tmpl w:val="C43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770DF8"/>
    <w:multiLevelType w:val="multilevel"/>
    <w:tmpl w:val="305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D364C"/>
    <w:multiLevelType w:val="multilevel"/>
    <w:tmpl w:val="801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7F5E27"/>
    <w:multiLevelType w:val="multilevel"/>
    <w:tmpl w:val="B35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723EB5"/>
    <w:multiLevelType w:val="multilevel"/>
    <w:tmpl w:val="C23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8398E"/>
    <w:multiLevelType w:val="multilevel"/>
    <w:tmpl w:val="97983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711F"/>
    <w:rsid w:val="000C61A4"/>
    <w:rsid w:val="000C7001"/>
    <w:rsid w:val="00171DA6"/>
    <w:rsid w:val="00315074"/>
    <w:rsid w:val="0049092A"/>
    <w:rsid w:val="007B470B"/>
    <w:rsid w:val="007F67B5"/>
    <w:rsid w:val="00AE5BC7"/>
    <w:rsid w:val="00B10ADE"/>
    <w:rsid w:val="00B9711F"/>
    <w:rsid w:val="00BB1E86"/>
    <w:rsid w:val="00D24933"/>
    <w:rsid w:val="00DA10A3"/>
    <w:rsid w:val="00D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2A"/>
  </w:style>
  <w:style w:type="paragraph" w:styleId="1">
    <w:name w:val="heading 1"/>
    <w:basedOn w:val="a"/>
    <w:link w:val="10"/>
    <w:uiPriority w:val="99"/>
    <w:qFormat/>
    <w:rsid w:val="00B97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711F"/>
    <w:rPr>
      <w:b/>
      <w:bCs/>
    </w:rPr>
  </w:style>
  <w:style w:type="paragraph" w:styleId="a4">
    <w:name w:val="Normal (Web)"/>
    <w:basedOn w:val="a"/>
    <w:uiPriority w:val="99"/>
    <w:unhideWhenUsed/>
    <w:rsid w:val="00B9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71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1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2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1DA6"/>
    <w:rPr>
      <w:color w:val="0000FF"/>
      <w:u w:val="single"/>
    </w:rPr>
  </w:style>
  <w:style w:type="character" w:styleId="a9">
    <w:name w:val="Emphasis"/>
    <w:basedOn w:val="a0"/>
    <w:qFormat/>
    <w:rsid w:val="00315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9_dekabr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9</cp:revision>
  <cp:lastPrinted>2019-09-03T05:06:00Z</cp:lastPrinted>
  <dcterms:created xsi:type="dcterms:W3CDTF">2018-09-17T04:12:00Z</dcterms:created>
  <dcterms:modified xsi:type="dcterms:W3CDTF">2020-02-17T08:29:00Z</dcterms:modified>
</cp:coreProperties>
</file>